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667ED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5FCDA1AC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6EC034A0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5EAFC29A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7C97E1E" w14:textId="3E2966AA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del w:id="0" w:author="Sopio Vachadze" w:date="2019-10-15T12:55:00Z">
        <w:r w:rsidR="00C30C02" w:rsidRPr="00E16BB0" w:rsidDel="00276A6C">
          <w:rPr>
            <w:rFonts w:ascii="Sylfaen" w:hAnsi="Sylfaen"/>
            <w:color w:val="FF0000"/>
            <w:sz w:val="14"/>
            <w:szCs w:val="14"/>
            <w:lang w:val="ka-GE"/>
          </w:rPr>
          <w:delText>[?]</w:delText>
        </w:r>
        <w:r w:rsidR="000E4E45" w:rsidRPr="00E16BB0" w:rsidDel="00276A6C">
          <w:rPr>
            <w:rFonts w:ascii="Sylfaen" w:hAnsi="Sylfaen"/>
            <w:color w:val="FF0000"/>
            <w:sz w:val="14"/>
            <w:szCs w:val="14"/>
            <w:lang w:val="ka-GE"/>
          </w:rPr>
          <w:delText xml:space="preserve"> </w:delText>
        </w:r>
        <w:r w:rsidR="00C30C02" w:rsidRPr="00E16BB0" w:rsidDel="00276A6C">
          <w:rPr>
            <w:rFonts w:ascii="Sylfaen" w:hAnsi="Sylfaen"/>
            <w:color w:val="FF0000"/>
            <w:sz w:val="14"/>
            <w:szCs w:val="14"/>
            <w:lang w:val="ka-GE"/>
          </w:rPr>
          <w:delText>[???????????]</w:delText>
        </w:r>
      </w:del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ins w:id="1" w:author="Sopio Vachadze" w:date="2019-10-15T12:55:00Z">
        <w:r w:rsidR="00276A6C">
          <w:rPr>
            <w:rFonts w:ascii="Sylfaen" w:hAnsi="Sylfaen"/>
            <w:color w:val="FF0000"/>
            <w:sz w:val="14"/>
            <w:szCs w:val="14"/>
            <w:lang w:val="ka-GE"/>
          </w:rPr>
          <w:t xml:space="preserve"> </w:t>
        </w:r>
      </w:ins>
      <w:ins w:id="2" w:author="Sopio Vachadze" w:date="2019-10-15T12:56:00Z">
        <w:r w:rsidR="00276A6C">
          <w:rPr>
            <w:rFonts w:ascii="Sylfaen" w:hAnsi="Sylfaen"/>
            <w:sz w:val="14"/>
            <w:szCs w:val="14"/>
            <w:lang w:val="ka-GE"/>
          </w:rPr>
          <w:t xml:space="preserve">---------------, ----------------- </w:t>
        </w:r>
      </w:ins>
      <w:r w:rsidR="000A573E" w:rsidRPr="000E4E45">
        <w:rPr>
          <w:rFonts w:ascii="Sylfaen" w:hAnsi="Sylfaen"/>
          <w:sz w:val="14"/>
          <w:szCs w:val="14"/>
        </w:rPr>
        <w:t>20</w:t>
      </w:r>
      <w:ins w:id="3" w:author="Sopio Vachadze" w:date="2021-02-10T14:22:00Z">
        <w:r w:rsidR="00B54311">
          <w:rPr>
            <w:rFonts w:ascii="Sylfaen" w:hAnsi="Sylfaen"/>
            <w:sz w:val="14"/>
            <w:szCs w:val="14"/>
            <w:lang w:val="ka-GE"/>
          </w:rPr>
          <w:t>21</w:t>
        </w:r>
      </w:ins>
      <w:del w:id="4" w:author="Sopio Vachadze" w:date="2019-10-15T12:55:00Z">
        <w:r w:rsidR="000A573E" w:rsidRPr="00E16BB0" w:rsidDel="00276A6C">
          <w:rPr>
            <w:rFonts w:ascii="Sylfaen" w:hAnsi="Sylfaen"/>
            <w:color w:val="FF0000"/>
            <w:sz w:val="14"/>
            <w:szCs w:val="14"/>
          </w:rPr>
          <w:delText>[</w:delText>
        </w:r>
        <w:r w:rsidR="00984D15" w:rsidRPr="00E16BB0" w:rsidDel="00276A6C">
          <w:rPr>
            <w:rFonts w:ascii="Sylfaen" w:hAnsi="Sylfaen"/>
            <w:color w:val="FF0000"/>
            <w:sz w:val="14"/>
            <w:szCs w:val="14"/>
            <w:lang w:val="ka-GE"/>
          </w:rPr>
          <w:delText>1</w:delText>
        </w:r>
        <w:r w:rsidR="008C07A2" w:rsidDel="00276A6C">
          <w:rPr>
            <w:rFonts w:ascii="Sylfaen" w:hAnsi="Sylfaen"/>
            <w:color w:val="FF0000"/>
            <w:sz w:val="14"/>
            <w:szCs w:val="14"/>
            <w:lang w:val="ka-GE"/>
          </w:rPr>
          <w:delText>9</w:delText>
        </w:r>
        <w:r w:rsidR="000A573E" w:rsidRPr="00E16BB0" w:rsidDel="00276A6C">
          <w:rPr>
            <w:rFonts w:ascii="Sylfaen" w:hAnsi="Sylfaen"/>
            <w:color w:val="FF0000"/>
            <w:sz w:val="14"/>
            <w:szCs w:val="14"/>
          </w:rPr>
          <w:delText>]</w:delText>
        </w:r>
      </w:del>
      <w:del w:id="5" w:author="Sopio Vachadze" w:date="2021-02-10T14:22:00Z">
        <w:r w:rsidR="000A573E" w:rsidRPr="00E16BB0" w:rsidDel="00B54311">
          <w:rPr>
            <w:rFonts w:ascii="Sylfaen" w:hAnsi="Sylfaen"/>
            <w:color w:val="FF0000"/>
            <w:sz w:val="14"/>
            <w:szCs w:val="14"/>
          </w:rPr>
          <w:delText xml:space="preserve"> </w:delText>
        </w:r>
      </w:del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27F7F527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E84B21B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3B1A6F3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015E9CE9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2D925CB7" w14:textId="77777777" w:rsidTr="00A508E2">
        <w:trPr>
          <w:trHeight w:val="101"/>
        </w:trPr>
        <w:tc>
          <w:tcPr>
            <w:tcW w:w="720" w:type="dxa"/>
          </w:tcPr>
          <w:p w14:paraId="25B64806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CF5DC8E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6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5F1B18C6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702E72FF" w14:textId="77777777" w:rsidTr="00A508E2">
        <w:trPr>
          <w:trHeight w:val="60"/>
        </w:trPr>
        <w:tc>
          <w:tcPr>
            <w:tcW w:w="720" w:type="dxa"/>
          </w:tcPr>
          <w:p w14:paraId="62FBAAD3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BD5526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71C6BC30" w14:textId="77777777" w:rsidR="00255C44" w:rsidRPr="00255C44" w:rsidRDefault="00276A6C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ins w:id="7" w:author="Sopio Vachadze" w:date="2019-10-15T12:54:00Z">
              <w:r>
                <w:rPr>
                  <w:rFonts w:ascii="Sylfaen" w:hAnsi="Sylfaen"/>
                  <w:sz w:val="14"/>
                  <w:szCs w:val="14"/>
                  <w:lang w:val="ka-GE"/>
                </w:rPr>
                <w:t>ს.ს</w:t>
              </w:r>
            </w:ins>
            <w:del w:id="8" w:author="Sopio Vachadze" w:date="2019-10-15T12:54:00Z">
              <w:r w:rsidR="00181B37" w:rsidDel="00276A6C">
                <w:rPr>
                  <w:rFonts w:ascii="Sylfaen" w:hAnsi="Sylfaen"/>
                  <w:sz w:val="14"/>
                  <w:szCs w:val="14"/>
                  <w:lang w:val="ka-GE"/>
                </w:rPr>
                <w:delText>შპს</w:delText>
              </w:r>
            </w:del>
            <w:r w:rsidR="00181B37">
              <w:rPr>
                <w:rFonts w:ascii="Sylfaen" w:hAnsi="Sylfaen"/>
                <w:sz w:val="14"/>
                <w:szCs w:val="14"/>
                <w:lang w:val="ka-GE"/>
              </w:rPr>
              <w:t xml:space="preserve"> „</w:t>
            </w:r>
            <w:ins w:id="9" w:author="Sopio Vachadze" w:date="2019-10-15T12:54:00Z">
              <w:r>
                <w:rPr>
                  <w:rFonts w:ascii="Sylfaen" w:hAnsi="Sylfaen"/>
                  <w:sz w:val="14"/>
                  <w:szCs w:val="14"/>
                  <w:lang w:val="ka-GE"/>
                </w:rPr>
                <w:t>ევექსისი ჰოსპიტლები</w:t>
              </w:r>
            </w:ins>
            <w:del w:id="10" w:author="Sopio Vachadze" w:date="2019-10-15T12:53:00Z">
              <w:r w:rsidR="008C07A2" w:rsidDel="00276A6C">
                <w:rPr>
                  <w:rFonts w:ascii="Sylfaen" w:hAnsi="Sylfaen"/>
                  <w:sz w:val="14"/>
                  <w:szCs w:val="14"/>
                  <w:lang w:val="ka-GE"/>
                </w:rPr>
                <w:delText>სამედიცინო კორპორაცია ევექსი</w:delText>
              </w:r>
            </w:del>
            <w:r w:rsidR="00181B37">
              <w:rPr>
                <w:rFonts w:ascii="Sylfaen" w:hAnsi="Sylfaen"/>
                <w:sz w:val="14"/>
                <w:szCs w:val="14"/>
                <w:lang w:val="ka-GE"/>
              </w:rPr>
              <w:t>“</w:t>
            </w:r>
          </w:p>
        </w:tc>
      </w:tr>
      <w:tr w:rsidR="00255C44" w:rsidRPr="006C4D75" w14:paraId="15B1214A" w14:textId="77777777" w:rsidTr="00A508E2">
        <w:trPr>
          <w:trHeight w:val="60"/>
        </w:trPr>
        <w:tc>
          <w:tcPr>
            <w:tcW w:w="720" w:type="dxa"/>
          </w:tcPr>
          <w:p w14:paraId="40FEA0B0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3676A1D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15E9CC6" w14:textId="77777777" w:rsidR="00255C44" w:rsidRPr="00255C44" w:rsidRDefault="008C07A2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  <w:r w:rsidR="00181B37" w:rsidRPr="00181B37">
              <w:rPr>
                <w:rFonts w:ascii="Sylfaen" w:hAnsi="Sylfaen"/>
                <w:sz w:val="14"/>
                <w:szCs w:val="14"/>
                <w:lang w:val="ka-GE"/>
              </w:rPr>
              <w:t> </w:t>
            </w:r>
          </w:p>
        </w:tc>
      </w:tr>
      <w:tr w:rsidR="00255C44" w:rsidRPr="006C4D75" w14:paraId="01EB1E5B" w14:textId="77777777" w:rsidTr="00A508E2">
        <w:trPr>
          <w:trHeight w:val="60"/>
        </w:trPr>
        <w:tc>
          <w:tcPr>
            <w:tcW w:w="720" w:type="dxa"/>
          </w:tcPr>
          <w:p w14:paraId="4756C0B1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62B119A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D4F2FD7" w14:textId="77777777" w:rsidR="00255C44" w:rsidRPr="00181B37" w:rsidRDefault="00181B37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ქ. </w:t>
            </w:r>
            <w:r w:rsidRPr="00181B3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თბილისი, </w:t>
            </w:r>
            <w:ins w:id="11" w:author="Sopio Vachadze" w:date="2019-10-15T12:53:00Z">
              <w:r w:rsidR="00276A6C">
                <w:rPr>
                  <w:rFonts w:ascii="Sylfaen" w:hAnsi="Sylfaen" w:cs="Sylfaen"/>
                  <w:sz w:val="14"/>
                  <w:szCs w:val="14"/>
                  <w:lang w:val="ka-GE"/>
                </w:rPr>
                <w:t>ბელიაშვილის</w:t>
              </w:r>
            </w:ins>
            <w:del w:id="12" w:author="Sopio Vachadze" w:date="2019-10-15T12:52:00Z">
              <w:r w:rsidR="00255C44" w:rsidRPr="00181B37" w:rsidDel="00276A6C">
                <w:rPr>
                  <w:rFonts w:ascii="Sylfaen" w:hAnsi="Sylfaen" w:cs="Sylfaen"/>
                  <w:sz w:val="14"/>
                  <w:szCs w:val="14"/>
                  <w:lang w:val="ka-GE"/>
                </w:rPr>
                <w:delText>ვაჟა</w:delText>
              </w:r>
              <w:r w:rsidR="00255C44" w:rsidRPr="00181B37" w:rsidDel="00276A6C">
                <w:rPr>
                  <w:rFonts w:ascii="Sylfaen" w:hAnsi="Sylfaen"/>
                  <w:sz w:val="14"/>
                  <w:szCs w:val="14"/>
                  <w:lang w:val="ka-GE"/>
                </w:rPr>
                <w:delText>-</w:delText>
              </w:r>
              <w:r w:rsidR="00255C44" w:rsidRPr="00181B37" w:rsidDel="00276A6C">
                <w:rPr>
                  <w:rFonts w:ascii="Sylfaen" w:hAnsi="Sylfaen" w:cs="Sylfaen"/>
                  <w:sz w:val="14"/>
                  <w:szCs w:val="14"/>
                  <w:lang w:val="ka-GE"/>
                </w:rPr>
                <w:delText>ფშაველა</w:delText>
              </w:r>
            </w:del>
            <w:r w:rsidR="00255C44" w:rsidRPr="00181B37">
              <w:rPr>
                <w:rFonts w:ascii="Sylfaen" w:hAnsi="Sylfaen" w:cs="Sylfaen"/>
                <w:sz w:val="14"/>
                <w:szCs w:val="14"/>
                <w:lang w:val="ka-GE"/>
              </w:rPr>
              <w:t>ს</w:t>
            </w:r>
            <w:r w:rsidR="00255C44" w:rsidRPr="00181B37">
              <w:rPr>
                <w:rFonts w:ascii="Sylfaen" w:hAnsi="Sylfaen"/>
                <w:sz w:val="14"/>
                <w:szCs w:val="14"/>
                <w:lang w:val="ka-GE"/>
              </w:rPr>
              <w:t xml:space="preserve"> N</w:t>
            </w:r>
            <w:ins w:id="13" w:author="Sopio Vachadze" w:date="2019-10-15T14:11:00Z">
              <w:r w:rsidR="001D461C">
                <w:rPr>
                  <w:rFonts w:ascii="Sylfaen" w:hAnsi="Sylfaen"/>
                  <w:sz w:val="14"/>
                  <w:szCs w:val="14"/>
                  <w:lang w:val="ka-GE"/>
                </w:rPr>
                <w:t xml:space="preserve"> 1</w:t>
              </w:r>
            </w:ins>
            <w:r w:rsidR="00255C44" w:rsidRPr="00181B37">
              <w:rPr>
                <w:rFonts w:ascii="Sylfaen" w:hAnsi="Sylfaen"/>
                <w:sz w:val="14"/>
                <w:szCs w:val="14"/>
                <w:lang w:val="ka-GE"/>
              </w:rPr>
              <w:t>4</w:t>
            </w:r>
            <w:ins w:id="14" w:author="Sopio Vachadze" w:date="2019-10-15T12:55:00Z">
              <w:r w:rsidR="00276A6C">
                <w:rPr>
                  <w:rFonts w:ascii="Sylfaen" w:hAnsi="Sylfaen"/>
                  <w:sz w:val="14"/>
                  <w:szCs w:val="14"/>
                  <w:lang w:val="ka-GE"/>
                </w:rPr>
                <w:t>2</w:t>
              </w:r>
            </w:ins>
            <w:del w:id="15" w:author="Sopio Vachadze" w:date="2019-10-15T12:55:00Z">
              <w:r w:rsidR="00255C44" w:rsidRPr="00181B37" w:rsidDel="00276A6C">
                <w:rPr>
                  <w:rFonts w:ascii="Sylfaen" w:hAnsi="Sylfaen"/>
                  <w:sz w:val="14"/>
                  <w:szCs w:val="14"/>
                  <w:lang w:val="ka-GE"/>
                </w:rPr>
                <w:delText>0</w:delText>
              </w:r>
            </w:del>
          </w:p>
        </w:tc>
      </w:tr>
      <w:tr w:rsidR="00255C44" w:rsidRPr="006C4D75" w14:paraId="50934618" w14:textId="77777777" w:rsidTr="00A508E2">
        <w:trPr>
          <w:trHeight w:val="60"/>
        </w:trPr>
        <w:tc>
          <w:tcPr>
            <w:tcW w:w="720" w:type="dxa"/>
          </w:tcPr>
          <w:p w14:paraId="33F834F8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414D281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DDC897D" w14:textId="77777777" w:rsidR="00255C44" w:rsidRPr="00BB3BF9" w:rsidRDefault="00181B37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del w:id="16" w:author="Sopio Vachadze" w:date="2019-10-15T12:52:00Z">
              <w:r w:rsidDel="00276A6C">
                <w:rPr>
                  <w:rFonts w:ascii="Sylfaen" w:hAnsi="Sylfaen"/>
                  <w:sz w:val="14"/>
                  <w:szCs w:val="14"/>
                  <w:lang w:val="ka-GE"/>
                </w:rPr>
                <w:delText xml:space="preserve">ქ. </w:delText>
              </w:r>
              <w:r w:rsidR="008C07A2" w:rsidDel="00276A6C">
                <w:rPr>
                  <w:rFonts w:ascii="Sylfaen" w:hAnsi="Sylfaen"/>
                  <w:sz w:val="14"/>
                  <w:szCs w:val="14"/>
                  <w:lang w:val="ka-GE"/>
                </w:rPr>
                <w:delText>ქუთაისი, ოცხელის ქ. N2</w:delText>
              </w:r>
              <w:r w:rsidDel="00276A6C">
                <w:rPr>
                  <w:rFonts w:ascii="Sylfaen" w:hAnsi="Sylfaen"/>
                  <w:sz w:val="14"/>
                  <w:szCs w:val="14"/>
                  <w:lang w:val="ka-GE"/>
                </w:rPr>
                <w:delText xml:space="preserve"> </w:delText>
              </w:r>
            </w:del>
          </w:p>
        </w:tc>
      </w:tr>
      <w:tr w:rsidR="00255C44" w:rsidRPr="006C4D75" w14:paraId="22EE6EB1" w14:textId="77777777" w:rsidTr="00A508E2">
        <w:trPr>
          <w:trHeight w:val="60"/>
        </w:trPr>
        <w:tc>
          <w:tcPr>
            <w:tcW w:w="720" w:type="dxa"/>
          </w:tcPr>
          <w:p w14:paraId="3CF4DDB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8EA648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31FB84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76A6C" w:rsidRPr="006C4D75" w14:paraId="4BF4741F" w14:textId="77777777" w:rsidTr="000543D2">
        <w:trPr>
          <w:gridAfter w:val="1"/>
          <w:wAfter w:w="5850" w:type="dxa"/>
          <w:trHeight w:val="60"/>
        </w:trPr>
        <w:tc>
          <w:tcPr>
            <w:tcW w:w="720" w:type="dxa"/>
          </w:tcPr>
          <w:p w14:paraId="30193493" w14:textId="77777777" w:rsidR="00276A6C" w:rsidRPr="006C4D75" w:rsidRDefault="00276A6C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02AEB0" w14:textId="77777777" w:rsidR="00276A6C" w:rsidRPr="00BB3BF9" w:rsidRDefault="00276A6C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A508E2" w:rsidRPr="006C4D75" w14:paraId="00B04C70" w14:textId="77777777" w:rsidTr="000543D2">
        <w:trPr>
          <w:trHeight w:val="60"/>
        </w:trPr>
        <w:tc>
          <w:tcPr>
            <w:tcW w:w="720" w:type="dxa"/>
          </w:tcPr>
          <w:p w14:paraId="7C17AF76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3B338C8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7D960E52" w14:textId="77777777" w:rsidR="00A508E2" w:rsidRPr="00A508E2" w:rsidRDefault="00181B37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del w:id="17" w:author="Sopio Vachadze" w:date="2019-10-15T12:52:00Z">
              <w:r w:rsidDel="00276A6C">
                <w:rPr>
                  <w:rFonts w:ascii="Sylfaen" w:hAnsi="Sylfaen"/>
                  <w:bCs/>
                  <w:sz w:val="14"/>
                  <w:szCs w:val="14"/>
                  <w:lang w:val="ka-GE"/>
                </w:rPr>
                <w:delText>უფლებამოსილი პირი</w:delText>
              </w:r>
            </w:del>
          </w:p>
        </w:tc>
      </w:tr>
      <w:tr w:rsidR="00A508E2" w:rsidRPr="006C4D75" w14:paraId="3C07FA58" w14:textId="77777777" w:rsidTr="00A508E2">
        <w:trPr>
          <w:trHeight w:val="139"/>
        </w:trPr>
        <w:tc>
          <w:tcPr>
            <w:tcW w:w="720" w:type="dxa"/>
          </w:tcPr>
          <w:p w14:paraId="067126DA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DEC3B95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2AB6A5EB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1589810B" w14:textId="77777777" w:rsidTr="00A508E2">
        <w:trPr>
          <w:trHeight w:val="151"/>
        </w:trPr>
        <w:tc>
          <w:tcPr>
            <w:tcW w:w="720" w:type="dxa"/>
          </w:tcPr>
          <w:p w14:paraId="191BD0DF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B28B8C0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444915D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419D779D" w14:textId="77777777" w:rsidTr="00A508E2">
        <w:trPr>
          <w:trHeight w:val="60"/>
        </w:trPr>
        <w:tc>
          <w:tcPr>
            <w:tcW w:w="720" w:type="dxa"/>
          </w:tcPr>
          <w:p w14:paraId="572837D2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CF24F4D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6D918E9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4DA62506" w14:textId="77777777" w:rsidTr="00A508E2">
        <w:trPr>
          <w:trHeight w:val="60"/>
        </w:trPr>
        <w:tc>
          <w:tcPr>
            <w:tcW w:w="720" w:type="dxa"/>
          </w:tcPr>
          <w:p w14:paraId="51029B2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C05F356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B552CD8" w14:textId="77777777" w:rsidR="00A508E2" w:rsidRPr="00A508E2" w:rsidRDefault="00A508E2">
            <w:pPr>
              <w:rPr>
                <w:rFonts w:ascii="Sylfaen" w:hAnsi="Sylfaen"/>
                <w:sz w:val="14"/>
                <w:szCs w:val="14"/>
                <w:lang w:val="en-US"/>
              </w:rPr>
              <w:pPrChange w:id="18" w:author="Sopio Vachadze" w:date="2019-10-15T12:52:00Z">
                <w:pPr>
                  <w:ind w:left="720" w:hanging="720"/>
                </w:pPr>
              </w:pPrChange>
            </w:pPr>
            <w:del w:id="19" w:author="Sopio Vachadze" w:date="2019-10-15T12:51:00Z">
              <w:r w:rsidDel="00276A6C">
                <w:rPr>
                  <w:rFonts w:ascii="Sylfaen" w:hAnsi="Sylfaen"/>
                  <w:sz w:val="14"/>
                  <w:szCs w:val="14"/>
                  <w:lang w:val="en-US"/>
                </w:rPr>
                <w:delText>+995 32 2550505</w:delText>
              </w:r>
            </w:del>
          </w:p>
        </w:tc>
      </w:tr>
      <w:tr w:rsidR="00A508E2" w:rsidRPr="006C4D75" w14:paraId="35480CCA" w14:textId="77777777" w:rsidTr="00A508E2">
        <w:trPr>
          <w:trHeight w:val="60"/>
        </w:trPr>
        <w:tc>
          <w:tcPr>
            <w:tcW w:w="720" w:type="dxa"/>
          </w:tcPr>
          <w:p w14:paraId="79E726C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3C69035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3970FDA" w14:textId="77777777"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14:paraId="1E8A7642" w14:textId="77777777" w:rsidTr="00A508E2">
        <w:trPr>
          <w:trHeight w:val="61"/>
        </w:trPr>
        <w:tc>
          <w:tcPr>
            <w:tcW w:w="720" w:type="dxa"/>
          </w:tcPr>
          <w:p w14:paraId="281F7F1F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B5C84A7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759E3F2" w14:textId="77777777" w:rsidR="00A508E2" w:rsidRPr="00BB3BF9" w:rsidRDefault="00A508E2" w:rsidP="00A508E2">
            <w:pPr>
              <w:ind w:left="720" w:hanging="720"/>
              <w:rPr>
                <w:sz w:val="14"/>
                <w:szCs w:val="14"/>
                <w:lang w:val="en-US"/>
              </w:rPr>
            </w:pPr>
            <w:del w:id="20" w:author="Sopio Vachadze" w:date="2019-10-15T12:53:00Z">
              <w:r w:rsidRPr="00276A6C" w:rsidDel="00276A6C">
                <w:rPr>
                  <w:rPrChange w:id="21" w:author="Sopio Vachadze" w:date="2019-10-15T12:53:00Z">
                    <w:rPr>
                      <w:rStyle w:val="Hyperlink"/>
                      <w:sz w:val="14"/>
                      <w:szCs w:val="14"/>
                      <w:lang w:val="en-US"/>
                    </w:rPr>
                  </w:rPrChange>
                </w:rPr>
                <w:delText>evex_purchasing@evex.ge</w:delText>
              </w:r>
              <w:r w:rsidDel="00276A6C">
                <w:rPr>
                  <w:sz w:val="14"/>
                  <w:szCs w:val="14"/>
                  <w:lang w:val="en-US"/>
                </w:rPr>
                <w:delText xml:space="preserve"> </w:delText>
              </w:r>
            </w:del>
          </w:p>
        </w:tc>
      </w:tr>
      <w:tr w:rsidR="00A508E2" w:rsidRPr="006C4D75" w14:paraId="583B0015" w14:textId="77777777" w:rsidTr="00A508E2">
        <w:trPr>
          <w:trHeight w:val="87"/>
        </w:trPr>
        <w:tc>
          <w:tcPr>
            <w:tcW w:w="720" w:type="dxa"/>
          </w:tcPr>
          <w:p w14:paraId="40E7966C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F827BEA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1BD868D9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6B1CD216" w14:textId="77777777" w:rsidTr="00A508E2">
        <w:trPr>
          <w:trHeight w:val="100"/>
        </w:trPr>
        <w:tc>
          <w:tcPr>
            <w:tcW w:w="720" w:type="dxa"/>
          </w:tcPr>
          <w:p w14:paraId="6A7F08C2" w14:textId="77777777"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67FE03B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2CA048A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276A6C" w:rsidRPr="006C4D75" w14:paraId="39336DFD" w14:textId="77777777" w:rsidTr="00A508E2">
        <w:trPr>
          <w:gridAfter w:val="1"/>
          <w:wAfter w:w="5850" w:type="dxa"/>
          <w:trHeight w:val="125"/>
        </w:trPr>
        <w:tc>
          <w:tcPr>
            <w:tcW w:w="720" w:type="dxa"/>
          </w:tcPr>
          <w:p w14:paraId="4BB4796C" w14:textId="77777777" w:rsidR="00276A6C" w:rsidRPr="006C4D75" w:rsidRDefault="00276A6C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5A2FF92" w14:textId="77777777" w:rsidR="00276A6C" w:rsidRPr="006C4D75" w:rsidRDefault="00276A6C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A508E2" w:rsidRPr="006C4D75" w14:paraId="53BE5AB9" w14:textId="77777777" w:rsidTr="00A508E2">
        <w:trPr>
          <w:trHeight w:val="137"/>
        </w:trPr>
        <w:tc>
          <w:tcPr>
            <w:tcW w:w="720" w:type="dxa"/>
          </w:tcPr>
          <w:p w14:paraId="050F569C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87A4E07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47103497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del w:id="22" w:author="Sopio Vachadze" w:date="2019-10-15T12:56:00Z">
              <w:r w:rsidRPr="003C7DED" w:rsidDel="00276A6C">
                <w:rPr>
                  <w:rFonts w:ascii="Sylfaen" w:hAnsi="Sylfaen"/>
                  <w:color w:val="FF0000"/>
                  <w:sz w:val="14"/>
                  <w:szCs w:val="14"/>
                </w:rPr>
                <w:delText>[?]</w:delText>
              </w:r>
              <w:r w:rsidRPr="003C7DED" w:rsidDel="00276A6C">
                <w:rPr>
                  <w:rFonts w:ascii="Sylfaen" w:hAnsi="Sylfaen"/>
                  <w:sz w:val="14"/>
                  <w:szCs w:val="14"/>
                </w:rPr>
                <w:delText>;</w:delText>
              </w:r>
            </w:del>
          </w:p>
        </w:tc>
      </w:tr>
      <w:tr w:rsidR="00A508E2" w:rsidRPr="006C4D75" w14:paraId="16CCA58A" w14:textId="77777777" w:rsidTr="00A508E2">
        <w:trPr>
          <w:trHeight w:val="60"/>
        </w:trPr>
        <w:tc>
          <w:tcPr>
            <w:tcW w:w="720" w:type="dxa"/>
          </w:tcPr>
          <w:p w14:paraId="48AB4B31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E70646D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8C98A54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del w:id="23" w:author="Sopio Vachadze" w:date="2019-10-15T12:56:00Z">
              <w:r w:rsidRPr="003C7DED" w:rsidDel="00276A6C">
                <w:rPr>
                  <w:rFonts w:ascii="Sylfaen" w:hAnsi="Sylfaen"/>
                  <w:color w:val="FF0000"/>
                  <w:sz w:val="14"/>
                  <w:szCs w:val="14"/>
                </w:rPr>
                <w:delText>[?]</w:delText>
              </w:r>
              <w:r w:rsidRPr="003C7DED" w:rsidDel="00276A6C">
                <w:rPr>
                  <w:rFonts w:ascii="Sylfaen" w:hAnsi="Sylfaen"/>
                  <w:sz w:val="14"/>
                  <w:szCs w:val="14"/>
                </w:rPr>
                <w:delText>;</w:delText>
              </w:r>
            </w:del>
          </w:p>
        </w:tc>
      </w:tr>
      <w:tr w:rsidR="00A508E2" w:rsidRPr="006C4D75" w14:paraId="2DF1C675" w14:textId="77777777" w:rsidTr="00A508E2">
        <w:trPr>
          <w:trHeight w:val="60"/>
        </w:trPr>
        <w:tc>
          <w:tcPr>
            <w:tcW w:w="720" w:type="dxa"/>
          </w:tcPr>
          <w:p w14:paraId="43F75DA0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3CF895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BD4634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del w:id="24" w:author="Sopio Vachadze" w:date="2019-10-15T12:56:00Z">
              <w:r w:rsidRPr="003C7DED" w:rsidDel="00276A6C">
                <w:rPr>
                  <w:rFonts w:ascii="Sylfaen" w:hAnsi="Sylfaen"/>
                  <w:color w:val="FF0000"/>
                  <w:sz w:val="14"/>
                  <w:szCs w:val="14"/>
                </w:rPr>
                <w:delText>[?]</w:delText>
              </w:r>
              <w:r w:rsidDel="00276A6C">
                <w:rPr>
                  <w:rFonts w:ascii="Sylfaen" w:hAnsi="Sylfaen"/>
                  <w:sz w:val="14"/>
                  <w:szCs w:val="14"/>
                  <w:lang w:val="en-US"/>
                </w:rPr>
                <w:delText>.</w:delText>
              </w:r>
            </w:del>
          </w:p>
        </w:tc>
      </w:tr>
      <w:tr w:rsidR="00A508E2" w:rsidRPr="006C4D75" w14:paraId="23B863E7" w14:textId="77777777" w:rsidTr="00A508E2">
        <w:trPr>
          <w:trHeight w:val="60"/>
        </w:trPr>
        <w:tc>
          <w:tcPr>
            <w:tcW w:w="720" w:type="dxa"/>
          </w:tcPr>
          <w:p w14:paraId="2F572F4D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BE6AAC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2A0F3030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23E6E969" w14:textId="77777777" w:rsidTr="00A508E2">
        <w:trPr>
          <w:trHeight w:val="74"/>
        </w:trPr>
        <w:tc>
          <w:tcPr>
            <w:tcW w:w="720" w:type="dxa"/>
          </w:tcPr>
          <w:p w14:paraId="73DD4CD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0BD8B4BD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39A5CC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del w:id="25" w:author="Sopio Vachadze" w:date="2019-10-15T12:56:00Z">
              <w:r w:rsidRPr="00474149" w:rsidDel="00276A6C">
                <w:rPr>
                  <w:rFonts w:ascii="Sylfaen" w:hAnsi="Sylfaen"/>
                  <w:color w:val="FF0000"/>
                  <w:sz w:val="14"/>
                  <w:szCs w:val="14"/>
                </w:rPr>
                <w:delText>[?]</w:delText>
              </w:r>
              <w:r w:rsidRPr="00474149" w:rsidDel="00276A6C">
                <w:rPr>
                  <w:rFonts w:ascii="Sylfaen" w:hAnsi="Sylfaen"/>
                  <w:sz w:val="14"/>
                  <w:szCs w:val="14"/>
                </w:rPr>
                <w:delText>;</w:delText>
              </w:r>
            </w:del>
          </w:p>
        </w:tc>
      </w:tr>
      <w:tr w:rsidR="00A508E2" w:rsidRPr="006C4D75" w14:paraId="18F725CE" w14:textId="77777777" w:rsidTr="00A508E2">
        <w:trPr>
          <w:trHeight w:val="99"/>
        </w:trPr>
        <w:tc>
          <w:tcPr>
            <w:tcW w:w="720" w:type="dxa"/>
          </w:tcPr>
          <w:p w14:paraId="6C9518D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EE5E231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4234ABE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del w:id="26" w:author="Sopio Vachadze" w:date="2019-10-15T12:56:00Z">
              <w:r w:rsidRPr="00474149" w:rsidDel="00276A6C">
                <w:rPr>
                  <w:rFonts w:ascii="Sylfaen" w:hAnsi="Sylfaen"/>
                  <w:color w:val="FF0000"/>
                  <w:sz w:val="14"/>
                  <w:szCs w:val="14"/>
                </w:rPr>
                <w:delText>[?]</w:delText>
              </w:r>
              <w:r w:rsidRPr="00474149" w:rsidDel="00276A6C">
                <w:rPr>
                  <w:rFonts w:ascii="Sylfaen" w:hAnsi="Sylfaen"/>
                  <w:sz w:val="14"/>
                  <w:szCs w:val="14"/>
                </w:rPr>
                <w:delText>;</w:delText>
              </w:r>
            </w:del>
          </w:p>
        </w:tc>
      </w:tr>
      <w:tr w:rsidR="00A508E2" w:rsidRPr="006C4D75" w14:paraId="064248F6" w14:textId="77777777" w:rsidTr="00A508E2">
        <w:trPr>
          <w:trHeight w:val="125"/>
        </w:trPr>
        <w:tc>
          <w:tcPr>
            <w:tcW w:w="720" w:type="dxa"/>
          </w:tcPr>
          <w:p w14:paraId="5C720DF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E8E135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B89F32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del w:id="27" w:author="Sopio Vachadze" w:date="2019-10-15T12:56:00Z">
              <w:r w:rsidRPr="00474149" w:rsidDel="00276A6C">
                <w:rPr>
                  <w:rFonts w:ascii="Sylfaen" w:hAnsi="Sylfaen"/>
                  <w:color w:val="FF0000"/>
                  <w:sz w:val="14"/>
                  <w:szCs w:val="14"/>
                </w:rPr>
                <w:delText>[?]</w:delText>
              </w:r>
            </w:del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39020E0D" w14:textId="77777777" w:rsidTr="00A508E2">
        <w:trPr>
          <w:trHeight w:val="163"/>
        </w:trPr>
        <w:tc>
          <w:tcPr>
            <w:tcW w:w="720" w:type="dxa"/>
          </w:tcPr>
          <w:p w14:paraId="37F5A969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670E2C8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13B8F0FE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6285D8F7" w14:textId="77777777" w:rsidTr="00A508E2">
        <w:trPr>
          <w:trHeight w:val="105"/>
        </w:trPr>
        <w:tc>
          <w:tcPr>
            <w:tcW w:w="720" w:type="dxa"/>
          </w:tcPr>
          <w:p w14:paraId="1EE1D108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81CDE3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686F585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del w:id="28" w:author="Sopio Vachadze" w:date="2019-10-15T12:56:00Z">
              <w:r w:rsidRPr="00B11D08" w:rsidDel="00276A6C">
                <w:rPr>
                  <w:rFonts w:ascii="Sylfaen" w:hAnsi="Sylfaen"/>
                  <w:color w:val="FF0000"/>
                  <w:sz w:val="14"/>
                  <w:szCs w:val="14"/>
                </w:rPr>
                <w:delText>[?]</w:delText>
              </w:r>
              <w:r w:rsidRPr="00B11D08" w:rsidDel="00276A6C">
                <w:rPr>
                  <w:rFonts w:ascii="Sylfaen" w:hAnsi="Sylfaen"/>
                  <w:sz w:val="14"/>
                  <w:szCs w:val="14"/>
                </w:rPr>
                <w:delText>;</w:delText>
              </w:r>
            </w:del>
          </w:p>
        </w:tc>
      </w:tr>
      <w:tr w:rsidR="00A508E2" w:rsidRPr="006C4D75" w14:paraId="530E2336" w14:textId="77777777" w:rsidTr="00A508E2">
        <w:trPr>
          <w:trHeight w:val="60"/>
        </w:trPr>
        <w:tc>
          <w:tcPr>
            <w:tcW w:w="720" w:type="dxa"/>
          </w:tcPr>
          <w:p w14:paraId="43E159EA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7434C3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BCF842B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del w:id="29" w:author="Sopio Vachadze" w:date="2019-10-15T12:56:00Z">
              <w:r w:rsidRPr="00B11D08" w:rsidDel="00276A6C">
                <w:rPr>
                  <w:rFonts w:ascii="Sylfaen" w:hAnsi="Sylfaen"/>
                  <w:color w:val="FF0000"/>
                  <w:sz w:val="14"/>
                  <w:szCs w:val="14"/>
                </w:rPr>
                <w:delText>[?]</w:delText>
              </w:r>
              <w:r w:rsidRPr="00B11D08" w:rsidDel="00276A6C">
                <w:rPr>
                  <w:rFonts w:ascii="Sylfaen" w:hAnsi="Sylfaen"/>
                  <w:sz w:val="14"/>
                  <w:szCs w:val="14"/>
                </w:rPr>
                <w:delText>;</w:delText>
              </w:r>
            </w:del>
          </w:p>
        </w:tc>
      </w:tr>
      <w:tr w:rsidR="00A508E2" w:rsidRPr="006C4D75" w14:paraId="21616DED" w14:textId="77777777" w:rsidTr="00A508E2">
        <w:trPr>
          <w:trHeight w:val="60"/>
        </w:trPr>
        <w:tc>
          <w:tcPr>
            <w:tcW w:w="720" w:type="dxa"/>
          </w:tcPr>
          <w:p w14:paraId="6069B44B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368DBE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1E88C77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del w:id="30" w:author="Sopio Vachadze" w:date="2019-10-15T12:56:00Z">
              <w:r w:rsidRPr="00B11D08" w:rsidDel="00276A6C">
                <w:rPr>
                  <w:rFonts w:ascii="Sylfaen" w:hAnsi="Sylfaen"/>
                  <w:color w:val="FF0000"/>
                  <w:sz w:val="14"/>
                  <w:szCs w:val="14"/>
                </w:rPr>
                <w:delText>[?]</w:delText>
              </w:r>
              <w:r w:rsidRPr="00B11D08" w:rsidDel="00276A6C">
                <w:rPr>
                  <w:rFonts w:ascii="Sylfaen" w:hAnsi="Sylfaen"/>
                  <w:sz w:val="14"/>
                  <w:szCs w:val="14"/>
                </w:rPr>
                <w:delText>;</w:delText>
              </w:r>
            </w:del>
          </w:p>
        </w:tc>
      </w:tr>
      <w:tr w:rsidR="00A508E2" w:rsidRPr="006C4D75" w14:paraId="28C3D3DB" w14:textId="77777777" w:rsidTr="00A508E2">
        <w:trPr>
          <w:trHeight w:val="60"/>
        </w:trPr>
        <w:tc>
          <w:tcPr>
            <w:tcW w:w="720" w:type="dxa"/>
          </w:tcPr>
          <w:p w14:paraId="31C2D58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A86208B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69B2414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del w:id="31" w:author="Sopio Vachadze" w:date="2019-10-15T12:56:00Z">
              <w:r w:rsidRPr="00B11D08" w:rsidDel="00276A6C">
                <w:rPr>
                  <w:rFonts w:ascii="Sylfaen" w:hAnsi="Sylfaen"/>
                  <w:color w:val="FF0000"/>
                  <w:sz w:val="14"/>
                  <w:szCs w:val="14"/>
                </w:rPr>
                <w:delText>[?]</w:delText>
              </w:r>
              <w:r w:rsidRPr="00B11D08" w:rsidDel="00276A6C">
                <w:rPr>
                  <w:rFonts w:ascii="Sylfaen" w:hAnsi="Sylfaen"/>
                  <w:sz w:val="14"/>
                  <w:szCs w:val="14"/>
                </w:rPr>
                <w:delText>;</w:delText>
              </w:r>
            </w:del>
          </w:p>
        </w:tc>
      </w:tr>
      <w:tr w:rsidR="00A508E2" w:rsidRPr="006C4D75" w14:paraId="3BD33B64" w14:textId="77777777" w:rsidTr="00A508E2">
        <w:trPr>
          <w:trHeight w:val="85"/>
        </w:trPr>
        <w:tc>
          <w:tcPr>
            <w:tcW w:w="720" w:type="dxa"/>
          </w:tcPr>
          <w:p w14:paraId="7BA3420F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12A40EB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D0960CC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del w:id="32" w:author="Sopio Vachadze" w:date="2019-10-15T12:56:00Z">
              <w:r w:rsidRPr="00F71A90" w:rsidDel="00276A6C">
                <w:rPr>
                  <w:rFonts w:ascii="Sylfaen" w:hAnsi="Sylfaen"/>
                  <w:color w:val="FF0000"/>
                  <w:sz w:val="14"/>
                  <w:szCs w:val="14"/>
                </w:rPr>
                <w:delText>[?]</w:delText>
              </w:r>
              <w:r w:rsidRPr="00000A32" w:rsidDel="00276A6C">
                <w:rPr>
                  <w:rFonts w:ascii="Sylfaen" w:hAnsi="Sylfaen"/>
                  <w:sz w:val="14"/>
                  <w:szCs w:val="14"/>
                </w:rPr>
                <w:delText>.</w:delText>
              </w:r>
            </w:del>
          </w:p>
        </w:tc>
      </w:tr>
    </w:tbl>
    <w:p w14:paraId="319A3788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04512BD6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390B5289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026A288A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33" w:name="OLE_LINK3"/>
      <w:bookmarkStart w:id="34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33"/>
      <w:bookmarkEnd w:id="34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3DA1F6A6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098000D9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EAD345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5BDA73A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77C529B1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1DD7265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77A79B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009C1FFA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8359AB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A13B02A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705A25B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4D64CE2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2F45290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0B42AA63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178F5316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70733287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0E666673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5" w:name="OLE_LINK1"/>
      <w:bookmarkStart w:id="36" w:name="OLE_LINK2"/>
    </w:p>
    <w:p w14:paraId="0974F191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5"/>
    <w:bookmarkEnd w:id="36"/>
    <w:p w14:paraId="66640C75" w14:textId="77777777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273EDAF8" w14:textId="2D5FE6AB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>20</w:t>
      </w:r>
      <w:ins w:id="37" w:author="Sopio Vachadze" w:date="2021-02-10T14:22:00Z">
        <w:r w:rsidR="00B54311">
          <w:rPr>
            <w:rFonts w:ascii="Sylfaen" w:hAnsi="Sylfaen"/>
            <w:color w:val="FF0000"/>
            <w:sz w:val="14"/>
            <w:szCs w:val="14"/>
            <w:lang w:val="ka-GE"/>
          </w:rPr>
          <w:t>21</w:t>
        </w:r>
      </w:ins>
      <w:del w:id="38" w:author="Sopio Vachadze" w:date="2021-02-10T14:22:00Z">
        <w:r w:rsidR="00A508E2" w:rsidDel="00B54311">
          <w:rPr>
            <w:rFonts w:ascii="Sylfaen" w:hAnsi="Sylfaen"/>
            <w:color w:val="FF0000"/>
            <w:sz w:val="14"/>
            <w:szCs w:val="14"/>
            <w:lang w:val="ka-GE"/>
          </w:rPr>
          <w:delText>19</w:delText>
        </w:r>
      </w:del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 წლის 31 დეკემბერამდე,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3163163D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4158FA33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0D8360C7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04247B80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06A2A2BD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2849D9D8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3436FB40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3C51A08A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288A341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6EEBB546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63963544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4864ED8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7F8B5F79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20DAAF34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0080165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4CE4CC49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007DE27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865BB4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71CEA101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F03A5AA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69F73FC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4D577B8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302AE50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78A00D9C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F3706F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D1418B6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3704E12C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513F33E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00B79D89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1F23381C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252C4B83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F59AE8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1E8A4422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39649392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627E279C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1CC26C7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9C8783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4AB96F9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6F9B20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42F20F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4F10719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44E2307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346A9FDF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798408E6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956460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DCA738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ABE15B3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95334D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781EFA8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77D6EB2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20C8D4B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36951591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106932AC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2EC9B68B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0B6CC5F8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66F37BE8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5E551B1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697BC80B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4CB6388B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05A41194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2430F85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61B70FFF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6ED89B2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21C85D43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1EAEA6E3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2D451A3F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4F0CBD2D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6C23C78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54968842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DF61C73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55AE44C3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990D6A4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64871756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D971C34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921C831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4009B65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FA5572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50DB024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92B0C4D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1383BACB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3FA1C8E6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3CA50083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1117D1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6F839C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BCDC5D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02B793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2ED5D7C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CC3818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34CCD2B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467BC2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AA9A2E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8DB01A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4DB7B66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319CB1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F907BA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4E3C69F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147BAC6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7D4FED2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1407D4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7213E9F5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10346EE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75C4D3BA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AFB7A6A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C93EC7B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11E3F876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71BF8F2C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BF454" w14:textId="77777777" w:rsidR="00541397" w:rsidRDefault="00541397">
      <w:r>
        <w:separator/>
      </w:r>
    </w:p>
  </w:endnote>
  <w:endnote w:type="continuationSeparator" w:id="0">
    <w:p w14:paraId="54D96090" w14:textId="77777777" w:rsidR="00541397" w:rsidRDefault="0054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40DB8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4AEF3F4F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575C9004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150DCCE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358D0" w14:textId="77777777" w:rsidR="00541397" w:rsidRDefault="00541397">
      <w:r>
        <w:separator/>
      </w:r>
    </w:p>
  </w:footnote>
  <w:footnote w:type="continuationSeparator" w:id="0">
    <w:p w14:paraId="3EA74A2A" w14:textId="77777777" w:rsidR="00541397" w:rsidRDefault="00541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5DCE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6350A8A3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opio Vachadze">
    <w15:presenceInfo w15:providerId="AD" w15:userId="S::svachadze@evex.ge::af9f9442-feeb-428d-b91a-51752644a399"/>
  </w15:person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37DB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461C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76A6C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41397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75BC3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4311"/>
    <w:rsid w:val="00B55799"/>
    <w:rsid w:val="00B8115E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F9B29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7A6B8-4C39-4363-8989-03E270FE32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4158</Words>
  <Characters>23706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27809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Sopio Vachadze</cp:lastModifiedBy>
  <cp:revision>7</cp:revision>
  <dcterms:created xsi:type="dcterms:W3CDTF">2019-03-07T21:57:00Z</dcterms:created>
  <dcterms:modified xsi:type="dcterms:W3CDTF">2021-02-10T10:22:00Z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